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E296" w14:textId="77777777" w:rsidR="00056854" w:rsidRDefault="00056854" w:rsidP="00056854"/>
    <w:p w14:paraId="634CC11E" w14:textId="2B8AE95D" w:rsidR="00056854" w:rsidRPr="006B367C" w:rsidRDefault="00056854" w:rsidP="00056854">
      <w:pPr>
        <w:rPr>
          <w:rFonts w:cs="Arial"/>
        </w:rPr>
      </w:pPr>
    </w:p>
    <w:p w14:paraId="260FB0C5" w14:textId="4472EE15" w:rsidR="00056854" w:rsidRDefault="00056854" w:rsidP="00056854">
      <w:pPr>
        <w:rPr>
          <w:rFonts w:eastAsiaTheme="majorEastAsia" w:cs="Arial"/>
          <w:b/>
          <w:iCs/>
          <w:color w:val="0A4644" w:themeColor="text2"/>
          <w:sz w:val="32"/>
          <w:szCs w:val="36"/>
        </w:rPr>
      </w:pPr>
      <w:r w:rsidRPr="00056854">
        <w:rPr>
          <w:rFonts w:eastAsiaTheme="majorEastAsia" w:cs="Arial"/>
          <w:b/>
          <w:iCs/>
          <w:color w:val="0A4644" w:themeColor="text2"/>
          <w:sz w:val="32"/>
          <w:szCs w:val="36"/>
        </w:rPr>
        <w:t xml:space="preserve">Research </w:t>
      </w:r>
      <w:r w:rsidR="00C41891">
        <w:rPr>
          <w:rFonts w:eastAsiaTheme="majorEastAsia" w:cs="Arial"/>
          <w:b/>
          <w:iCs/>
          <w:color w:val="0A4644" w:themeColor="text2"/>
          <w:sz w:val="32"/>
          <w:szCs w:val="36"/>
        </w:rPr>
        <w:t xml:space="preserve">Proposal </w:t>
      </w:r>
      <w:r w:rsidR="00C41891" w:rsidRPr="00056854">
        <w:rPr>
          <w:rFonts w:eastAsiaTheme="majorEastAsia" w:cs="Arial"/>
          <w:b/>
          <w:iCs/>
          <w:color w:val="0A4644" w:themeColor="text2"/>
          <w:sz w:val="32"/>
          <w:szCs w:val="36"/>
        </w:rPr>
        <w:t>Template</w:t>
      </w:r>
    </w:p>
    <w:p w14:paraId="7C591021" w14:textId="7FCCC09D" w:rsidR="001F267F" w:rsidRPr="00056854" w:rsidRDefault="001F267F" w:rsidP="00056854">
      <w:pPr>
        <w:rPr>
          <w:rFonts w:eastAsiaTheme="majorEastAsia" w:cs="Arial"/>
          <w:b/>
          <w:iCs/>
          <w:color w:val="0A4644" w:themeColor="text2"/>
          <w:sz w:val="32"/>
          <w:szCs w:val="36"/>
        </w:rPr>
      </w:pPr>
      <w:r w:rsidRPr="00056854">
        <w:rPr>
          <w:rFonts w:eastAsiaTheme="majorEastAsia" w:cs="Arial"/>
          <w:b/>
          <w:iCs/>
          <w:color w:val="0A4644" w:themeColor="text2"/>
          <w:sz w:val="32"/>
          <w:szCs w:val="36"/>
        </w:rPr>
        <w:t>APM</w:t>
      </w:r>
    </w:p>
    <w:p w14:paraId="42FD4BE2" w14:textId="77777777" w:rsidR="00056854" w:rsidRPr="00056854" w:rsidRDefault="00056854" w:rsidP="00056854">
      <w:pPr>
        <w:rPr>
          <w:rFonts w:eastAsiaTheme="majorEastAsia" w:cs="Arial"/>
          <w:b/>
          <w:sz w:val="24"/>
          <w:szCs w:val="24"/>
          <w:lang w:val="en-US"/>
        </w:rPr>
      </w:pPr>
      <w:r w:rsidRPr="00056854">
        <w:rPr>
          <w:rFonts w:eastAsiaTheme="majorEastAsia" w:cs="Arial"/>
          <w:b/>
          <w:sz w:val="24"/>
          <w:szCs w:val="24"/>
          <w:lang w:val="en-US"/>
        </w:rPr>
        <w:t>2024</w:t>
      </w:r>
    </w:p>
    <w:p w14:paraId="0A550089" w14:textId="77777777" w:rsidR="00056854" w:rsidRPr="006B367C" w:rsidRDefault="00056854" w:rsidP="00056854">
      <w:pPr>
        <w:rPr>
          <w:rFonts w:cs="Arial"/>
          <w:color w:val="808080" w:themeColor="background1" w:themeShade="80"/>
        </w:rPr>
      </w:pPr>
    </w:p>
    <w:p w14:paraId="7A023CAA" w14:textId="77777777" w:rsidR="00056854" w:rsidRPr="0014281A" w:rsidRDefault="00056854" w:rsidP="00056854">
      <w:pPr>
        <w:rPr>
          <w:rFonts w:cs="Arial"/>
        </w:rPr>
      </w:pPr>
    </w:p>
    <w:p w14:paraId="42DE4F1A" w14:textId="77777777" w:rsidR="00056854" w:rsidRPr="00056854" w:rsidRDefault="00056854" w:rsidP="00056854">
      <w:pPr>
        <w:jc w:val="both"/>
        <w:rPr>
          <w:rFonts w:cs="Arial"/>
          <w:sz w:val="20"/>
          <w:szCs w:val="20"/>
        </w:rPr>
      </w:pPr>
      <w:r w:rsidRPr="00056854">
        <w:rPr>
          <w:rFonts w:cs="Arial"/>
          <w:sz w:val="20"/>
          <w:szCs w:val="20"/>
        </w:rPr>
        <w:t>Proposals should be concise (up to 1500 words) in MS Word or PDF formats, following the provided template and addressing each point thoroughly.</w:t>
      </w:r>
    </w:p>
    <w:p w14:paraId="658D7056" w14:textId="77777777" w:rsidR="00056854" w:rsidRPr="00056854" w:rsidRDefault="00056854" w:rsidP="00056854">
      <w:pPr>
        <w:jc w:val="both"/>
        <w:rPr>
          <w:rFonts w:cs="Arial"/>
          <w:sz w:val="20"/>
          <w:szCs w:val="20"/>
        </w:rPr>
      </w:pPr>
    </w:p>
    <w:p w14:paraId="7E1B6F8D" w14:textId="77777777" w:rsidR="00056854" w:rsidRPr="00056854" w:rsidRDefault="00056854" w:rsidP="00056854">
      <w:pPr>
        <w:jc w:val="both"/>
        <w:rPr>
          <w:rFonts w:cs="Arial"/>
          <w:sz w:val="20"/>
          <w:szCs w:val="20"/>
        </w:rPr>
      </w:pPr>
      <w:r w:rsidRPr="00056854">
        <w:rPr>
          <w:rFonts w:cs="Arial"/>
          <w:sz w:val="20"/>
          <w:szCs w:val="20"/>
        </w:rPr>
        <w:t>Address key points outlined in the template, including methodology, theoretical background, and potential impact on the project management community.</w:t>
      </w:r>
    </w:p>
    <w:p w14:paraId="0B16FBA7" w14:textId="77777777" w:rsidR="00056854" w:rsidRPr="00056854" w:rsidRDefault="00056854" w:rsidP="00056854">
      <w:pPr>
        <w:jc w:val="both"/>
        <w:rPr>
          <w:rFonts w:cs="Arial"/>
          <w:sz w:val="20"/>
          <w:szCs w:val="20"/>
        </w:rPr>
      </w:pPr>
    </w:p>
    <w:p w14:paraId="0BC0DCC9" w14:textId="77777777" w:rsidR="00056854" w:rsidRPr="00056854" w:rsidRDefault="00056854" w:rsidP="00056854">
      <w:pPr>
        <w:jc w:val="both"/>
        <w:rPr>
          <w:rFonts w:cs="Arial"/>
          <w:sz w:val="20"/>
          <w:szCs w:val="20"/>
        </w:rPr>
      </w:pPr>
      <w:bookmarkStart w:id="0" w:name="_Hlk161598291"/>
      <w:r w:rsidRPr="00056854">
        <w:rPr>
          <w:rFonts w:cs="Arial"/>
          <w:sz w:val="20"/>
          <w:szCs w:val="20"/>
        </w:rPr>
        <w:t>Please provide your most recent CV(s) as part of your submission either added to the document below or as a separate attachment.</w:t>
      </w:r>
    </w:p>
    <w:bookmarkEnd w:id="0"/>
    <w:p w14:paraId="00E2B775" w14:textId="77777777" w:rsidR="00056854" w:rsidRPr="00056854" w:rsidRDefault="00056854" w:rsidP="00056854">
      <w:pPr>
        <w:rPr>
          <w:rFonts w:cs="Arial"/>
          <w:sz w:val="20"/>
          <w:szCs w:val="20"/>
        </w:rPr>
      </w:pPr>
    </w:p>
    <w:tbl>
      <w:tblPr>
        <w:tblStyle w:val="APMTable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56854" w:rsidRPr="00056854" w14:paraId="70AF0F0A" w14:textId="77777777" w:rsidTr="00056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  <w:shd w:val="clear" w:color="auto" w:fill="0A4644" w:themeFill="accent1"/>
            <w:vAlign w:val="center"/>
          </w:tcPr>
          <w:p w14:paraId="64175448" w14:textId="4382CC99" w:rsidR="00056854" w:rsidRPr="00056854" w:rsidRDefault="00056854" w:rsidP="00056854">
            <w:pPr>
              <w:pStyle w:val="Heading3"/>
              <w:rPr>
                <w:b/>
              </w:rPr>
            </w:pPr>
            <w:r w:rsidRPr="00056854">
              <w:rPr>
                <w:b/>
              </w:rPr>
              <w:t>Name(s)</w:t>
            </w:r>
          </w:p>
        </w:tc>
        <w:tc>
          <w:tcPr>
            <w:tcW w:w="6894" w:type="dxa"/>
            <w:shd w:val="clear" w:color="auto" w:fill="FFFFFF" w:themeFill="background1"/>
          </w:tcPr>
          <w:p w14:paraId="6E092A77" w14:textId="77777777" w:rsidR="00056854" w:rsidRPr="00056854" w:rsidRDefault="00056854" w:rsidP="00056854">
            <w:pPr>
              <w:pStyle w:val="Heading3"/>
            </w:pPr>
          </w:p>
        </w:tc>
      </w:tr>
      <w:tr w:rsidR="00056854" w:rsidRPr="00056854" w14:paraId="04FCB69D" w14:textId="77777777" w:rsidTr="00413116">
        <w:tc>
          <w:tcPr>
            <w:tcW w:w="2122" w:type="dxa"/>
            <w:shd w:val="clear" w:color="auto" w:fill="0A4644" w:themeFill="accent1"/>
            <w:vAlign w:val="center"/>
          </w:tcPr>
          <w:p w14:paraId="1C52F7AE" w14:textId="7A66C2DF" w:rsidR="00056854" w:rsidRPr="00056854" w:rsidRDefault="00056854" w:rsidP="00056854">
            <w:pPr>
              <w:pStyle w:val="Heading3"/>
            </w:pPr>
            <w:r w:rsidRPr="00056854">
              <w:t>Organisation(s)</w:t>
            </w:r>
          </w:p>
        </w:tc>
        <w:tc>
          <w:tcPr>
            <w:tcW w:w="6894" w:type="dxa"/>
            <w:shd w:val="clear" w:color="auto" w:fill="FFFFFF" w:themeFill="background1"/>
          </w:tcPr>
          <w:p w14:paraId="35F4A222" w14:textId="77777777" w:rsidR="00056854" w:rsidRPr="00056854" w:rsidRDefault="00056854" w:rsidP="00056854">
            <w:pPr>
              <w:pStyle w:val="Heading3"/>
            </w:pPr>
          </w:p>
        </w:tc>
      </w:tr>
      <w:tr w:rsidR="00056854" w:rsidRPr="00056854" w14:paraId="2587C366" w14:textId="77777777" w:rsidTr="00AB7595">
        <w:tc>
          <w:tcPr>
            <w:tcW w:w="2122" w:type="dxa"/>
            <w:shd w:val="clear" w:color="auto" w:fill="0A4644" w:themeFill="accent1"/>
            <w:vAlign w:val="center"/>
          </w:tcPr>
          <w:p w14:paraId="3B3E8F13" w14:textId="5A69581C" w:rsidR="00056854" w:rsidRPr="00056854" w:rsidRDefault="00056854" w:rsidP="00056854">
            <w:pPr>
              <w:pStyle w:val="Heading3"/>
            </w:pPr>
            <w:r w:rsidRPr="00056854">
              <w:t>Contact email</w:t>
            </w:r>
          </w:p>
        </w:tc>
        <w:tc>
          <w:tcPr>
            <w:tcW w:w="6894" w:type="dxa"/>
            <w:shd w:val="clear" w:color="auto" w:fill="FFFFFF" w:themeFill="background1"/>
          </w:tcPr>
          <w:p w14:paraId="6A038EBC" w14:textId="77777777" w:rsidR="00056854" w:rsidRPr="00056854" w:rsidRDefault="00056854" w:rsidP="00056854">
            <w:pPr>
              <w:pStyle w:val="Heading3"/>
            </w:pPr>
          </w:p>
        </w:tc>
      </w:tr>
      <w:tr w:rsidR="00056854" w:rsidRPr="00056854" w14:paraId="4A0DA3E7" w14:textId="77777777" w:rsidTr="00A85C89">
        <w:tc>
          <w:tcPr>
            <w:tcW w:w="2122" w:type="dxa"/>
            <w:shd w:val="clear" w:color="auto" w:fill="0A4644" w:themeFill="accent1"/>
            <w:vAlign w:val="center"/>
          </w:tcPr>
          <w:p w14:paraId="157A5569" w14:textId="422704D7" w:rsidR="00056854" w:rsidRPr="00EF7B3E" w:rsidRDefault="00056854" w:rsidP="00056854">
            <w:pPr>
              <w:pStyle w:val="Heading3"/>
            </w:pPr>
            <w:r w:rsidRPr="00056854">
              <w:t>Contact number</w:t>
            </w:r>
          </w:p>
        </w:tc>
        <w:tc>
          <w:tcPr>
            <w:tcW w:w="6894" w:type="dxa"/>
            <w:shd w:val="clear" w:color="auto" w:fill="FFFFFF" w:themeFill="background1"/>
          </w:tcPr>
          <w:p w14:paraId="112B6D52" w14:textId="77777777" w:rsidR="00056854" w:rsidRPr="00056854" w:rsidRDefault="00056854" w:rsidP="00056854">
            <w:pPr>
              <w:pStyle w:val="Heading3"/>
            </w:pPr>
          </w:p>
        </w:tc>
      </w:tr>
      <w:tr w:rsidR="00056854" w:rsidRPr="00056854" w14:paraId="0548445C" w14:textId="77777777" w:rsidTr="0009017A">
        <w:tc>
          <w:tcPr>
            <w:tcW w:w="9016" w:type="dxa"/>
            <w:gridSpan w:val="2"/>
            <w:shd w:val="clear" w:color="auto" w:fill="0A4644" w:themeFill="accent1"/>
            <w:vAlign w:val="center"/>
          </w:tcPr>
          <w:p w14:paraId="652987B6" w14:textId="4BDD2367" w:rsidR="00056854" w:rsidRPr="00056854" w:rsidRDefault="00056854" w:rsidP="00056854">
            <w:pPr>
              <w:pStyle w:val="Heading3"/>
            </w:pPr>
            <w:r w:rsidRPr="00056854">
              <w:t>Addressing the assessment criteria</w:t>
            </w:r>
          </w:p>
        </w:tc>
      </w:tr>
      <w:tr w:rsidR="00056854" w:rsidRPr="00056854" w14:paraId="521B5219" w14:textId="77777777" w:rsidTr="002E1BCA">
        <w:trPr>
          <w:trHeight w:val="272"/>
        </w:trPr>
        <w:tc>
          <w:tcPr>
            <w:tcW w:w="9016" w:type="dxa"/>
            <w:gridSpan w:val="2"/>
          </w:tcPr>
          <w:p w14:paraId="7428D978" w14:textId="77777777" w:rsidR="00056854" w:rsidRPr="00056854" w:rsidRDefault="00056854" w:rsidP="000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cs="Arial"/>
                <w:b/>
                <w:bCs/>
              </w:rPr>
            </w:pPr>
            <w:r w:rsidRPr="00056854">
              <w:rPr>
                <w:rFonts w:cs="Arial"/>
                <w:b/>
                <w:bCs/>
              </w:rPr>
              <w:t>Research Proposal Title</w:t>
            </w:r>
          </w:p>
          <w:p w14:paraId="5E2BD1C5" w14:textId="77777777" w:rsidR="00056854" w:rsidRPr="00056854" w:rsidRDefault="00056854" w:rsidP="000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cs="Arial"/>
                <w:b/>
                <w:bCs/>
              </w:rPr>
            </w:pPr>
          </w:p>
        </w:tc>
      </w:tr>
      <w:tr w:rsidR="00056854" w:rsidRPr="00056854" w14:paraId="18C6C91F" w14:textId="77777777" w:rsidTr="002E1BCA">
        <w:tc>
          <w:tcPr>
            <w:tcW w:w="9016" w:type="dxa"/>
            <w:gridSpan w:val="2"/>
          </w:tcPr>
          <w:p w14:paraId="7D29799F" w14:textId="77777777" w:rsidR="00056854" w:rsidRPr="00056854" w:rsidRDefault="00056854" w:rsidP="00056854">
            <w:pPr>
              <w:rPr>
                <w:rFonts w:cs="Arial"/>
                <w:b/>
                <w:bCs/>
              </w:rPr>
            </w:pPr>
            <w:r w:rsidRPr="00056854">
              <w:rPr>
                <w:rFonts w:cs="Arial"/>
                <w:b/>
                <w:bCs/>
              </w:rPr>
              <w:t>Research Question</w:t>
            </w:r>
          </w:p>
          <w:p w14:paraId="3B2BC239" w14:textId="77777777" w:rsidR="00056854" w:rsidRPr="00056854" w:rsidRDefault="00056854" w:rsidP="00056854">
            <w:pPr>
              <w:rPr>
                <w:rFonts w:cs="Arial"/>
              </w:rPr>
            </w:pPr>
            <w:r w:rsidRPr="00056854">
              <w:rPr>
                <w:rFonts w:cs="Arial"/>
              </w:rPr>
              <w:t>What research question are you seeking to answer?</w:t>
            </w:r>
          </w:p>
        </w:tc>
      </w:tr>
      <w:tr w:rsidR="00056854" w:rsidRPr="00056854" w14:paraId="30105811" w14:textId="77777777" w:rsidTr="002E1BCA">
        <w:trPr>
          <w:trHeight w:val="757"/>
        </w:trPr>
        <w:tc>
          <w:tcPr>
            <w:tcW w:w="9016" w:type="dxa"/>
            <w:gridSpan w:val="2"/>
          </w:tcPr>
          <w:p w14:paraId="1D1E5785" w14:textId="77777777" w:rsidR="00056854" w:rsidRPr="00056854" w:rsidRDefault="00056854" w:rsidP="00056854">
            <w:pPr>
              <w:rPr>
                <w:rFonts w:cs="Arial"/>
              </w:rPr>
            </w:pPr>
          </w:p>
        </w:tc>
      </w:tr>
      <w:tr w:rsidR="00056854" w:rsidRPr="00056854" w14:paraId="59A0B79D" w14:textId="77777777" w:rsidTr="002E1BCA">
        <w:trPr>
          <w:trHeight w:val="402"/>
        </w:trPr>
        <w:tc>
          <w:tcPr>
            <w:tcW w:w="9016" w:type="dxa"/>
            <w:gridSpan w:val="2"/>
          </w:tcPr>
          <w:p w14:paraId="7E0F5A57" w14:textId="77777777" w:rsidR="00056854" w:rsidRPr="00056854" w:rsidRDefault="00056854" w:rsidP="00056854">
            <w:pPr>
              <w:rPr>
                <w:rFonts w:cs="Arial"/>
                <w:b/>
                <w:bCs/>
              </w:rPr>
            </w:pPr>
            <w:r w:rsidRPr="00056854">
              <w:rPr>
                <w:rFonts w:cs="Arial"/>
                <w:b/>
                <w:bCs/>
              </w:rPr>
              <w:t>Theoretical Background</w:t>
            </w:r>
          </w:p>
          <w:p w14:paraId="2E09B777" w14:textId="77777777" w:rsidR="00056854" w:rsidRPr="00056854" w:rsidRDefault="00056854" w:rsidP="00056854">
            <w:pPr>
              <w:rPr>
                <w:rFonts w:cs="Arial"/>
              </w:rPr>
            </w:pPr>
            <w:r w:rsidRPr="00056854">
              <w:rPr>
                <w:rFonts w:cs="Arial"/>
              </w:rPr>
              <w:t xml:space="preserve">Relation to existing literature in the subject area: What is the gap in existing research? </w:t>
            </w:r>
          </w:p>
          <w:p w14:paraId="45D00D72" w14:textId="77777777" w:rsidR="00056854" w:rsidRPr="00056854" w:rsidRDefault="00056854" w:rsidP="00056854">
            <w:pPr>
              <w:rPr>
                <w:rFonts w:cs="Arial"/>
              </w:rPr>
            </w:pPr>
            <w:r w:rsidRPr="00056854">
              <w:rPr>
                <w:rFonts w:cs="Arial"/>
              </w:rPr>
              <w:t>(Please add any relevant references at the end of the template)</w:t>
            </w:r>
          </w:p>
        </w:tc>
      </w:tr>
      <w:tr w:rsidR="00056854" w:rsidRPr="00056854" w14:paraId="24D5F5C5" w14:textId="77777777" w:rsidTr="002E1BCA">
        <w:trPr>
          <w:trHeight w:val="1508"/>
        </w:trPr>
        <w:tc>
          <w:tcPr>
            <w:tcW w:w="9016" w:type="dxa"/>
            <w:gridSpan w:val="2"/>
          </w:tcPr>
          <w:p w14:paraId="05B0DCC7" w14:textId="77777777" w:rsidR="00056854" w:rsidRPr="00056854" w:rsidRDefault="00056854" w:rsidP="00056854">
            <w:pPr>
              <w:rPr>
                <w:rFonts w:cs="Arial"/>
              </w:rPr>
            </w:pPr>
          </w:p>
          <w:p w14:paraId="6D12707E" w14:textId="77777777" w:rsidR="00056854" w:rsidRPr="00056854" w:rsidRDefault="00056854" w:rsidP="00056854">
            <w:pPr>
              <w:rPr>
                <w:rFonts w:cs="Arial"/>
              </w:rPr>
            </w:pPr>
          </w:p>
          <w:p w14:paraId="7772866F" w14:textId="77777777" w:rsidR="00056854" w:rsidRPr="00056854" w:rsidRDefault="00056854" w:rsidP="00056854">
            <w:pPr>
              <w:rPr>
                <w:rFonts w:cs="Arial"/>
              </w:rPr>
            </w:pPr>
          </w:p>
          <w:p w14:paraId="7F9C497B" w14:textId="77777777" w:rsidR="00056854" w:rsidRPr="00056854" w:rsidRDefault="00056854" w:rsidP="00056854">
            <w:pPr>
              <w:rPr>
                <w:rFonts w:cs="Arial"/>
              </w:rPr>
            </w:pPr>
          </w:p>
          <w:p w14:paraId="29BBE8F3" w14:textId="77777777" w:rsidR="00056854" w:rsidRPr="00056854" w:rsidRDefault="00056854" w:rsidP="00056854">
            <w:pPr>
              <w:rPr>
                <w:rFonts w:cs="Arial"/>
              </w:rPr>
            </w:pPr>
          </w:p>
          <w:p w14:paraId="28E47018" w14:textId="77777777" w:rsidR="00056854" w:rsidRPr="00056854" w:rsidRDefault="00056854" w:rsidP="00056854">
            <w:pPr>
              <w:rPr>
                <w:rFonts w:cs="Arial"/>
              </w:rPr>
            </w:pPr>
          </w:p>
          <w:p w14:paraId="5EAD1CF0" w14:textId="77777777" w:rsidR="00056854" w:rsidRPr="00056854" w:rsidRDefault="00056854" w:rsidP="00056854">
            <w:pPr>
              <w:rPr>
                <w:rFonts w:cs="Arial"/>
              </w:rPr>
            </w:pPr>
          </w:p>
          <w:p w14:paraId="323C0352" w14:textId="77777777" w:rsidR="00056854" w:rsidRPr="00056854" w:rsidRDefault="00056854" w:rsidP="00056854">
            <w:pPr>
              <w:rPr>
                <w:rFonts w:cs="Arial"/>
              </w:rPr>
            </w:pPr>
          </w:p>
          <w:p w14:paraId="43583C5A" w14:textId="77777777" w:rsidR="00056854" w:rsidRPr="00056854" w:rsidRDefault="00056854" w:rsidP="00056854">
            <w:pPr>
              <w:rPr>
                <w:rFonts w:cs="Arial"/>
              </w:rPr>
            </w:pPr>
          </w:p>
          <w:p w14:paraId="2B102130" w14:textId="77777777" w:rsidR="00056854" w:rsidRPr="00056854" w:rsidRDefault="00056854" w:rsidP="00056854">
            <w:pPr>
              <w:rPr>
                <w:rFonts w:cs="Arial"/>
              </w:rPr>
            </w:pPr>
          </w:p>
        </w:tc>
      </w:tr>
      <w:tr w:rsidR="00056854" w:rsidRPr="00056854" w14:paraId="3CB67AE7" w14:textId="77777777" w:rsidTr="002E1BCA">
        <w:trPr>
          <w:trHeight w:val="25"/>
        </w:trPr>
        <w:tc>
          <w:tcPr>
            <w:tcW w:w="9016" w:type="dxa"/>
            <w:gridSpan w:val="2"/>
          </w:tcPr>
          <w:p w14:paraId="3F425D69" w14:textId="77777777" w:rsidR="00056854" w:rsidRPr="00056854" w:rsidRDefault="00056854" w:rsidP="00056854">
            <w:pPr>
              <w:rPr>
                <w:rFonts w:cs="Arial"/>
                <w:b/>
                <w:bCs/>
              </w:rPr>
            </w:pPr>
            <w:r w:rsidRPr="00056854">
              <w:rPr>
                <w:rFonts w:cs="Arial"/>
                <w:b/>
                <w:bCs/>
              </w:rPr>
              <w:t xml:space="preserve">Proposed Methodology </w:t>
            </w:r>
          </w:p>
          <w:p w14:paraId="70064CA0" w14:textId="77777777" w:rsidR="00056854" w:rsidRPr="00056854" w:rsidRDefault="00056854" w:rsidP="00056854">
            <w:pPr>
              <w:rPr>
                <w:rFonts w:cs="Arial"/>
              </w:rPr>
            </w:pPr>
            <w:r w:rsidRPr="00056854">
              <w:rPr>
                <w:rFonts w:cs="Arial"/>
              </w:rPr>
              <w:lastRenderedPageBreak/>
              <w:t>(For instance: mixed-methods methodology, quantitative research, qualitative research, survey methodology, case study methodology, etc.)</w:t>
            </w:r>
          </w:p>
        </w:tc>
      </w:tr>
      <w:tr w:rsidR="00056854" w:rsidRPr="00056854" w14:paraId="723014B6" w14:textId="77777777" w:rsidTr="002E1BCA">
        <w:trPr>
          <w:trHeight w:val="2820"/>
        </w:trPr>
        <w:tc>
          <w:tcPr>
            <w:tcW w:w="9016" w:type="dxa"/>
            <w:gridSpan w:val="2"/>
          </w:tcPr>
          <w:p w14:paraId="3F95D599" w14:textId="77777777" w:rsidR="00056854" w:rsidRPr="00056854" w:rsidRDefault="00056854" w:rsidP="00056854">
            <w:pPr>
              <w:rPr>
                <w:rFonts w:cs="Arial"/>
              </w:rPr>
            </w:pPr>
          </w:p>
        </w:tc>
      </w:tr>
      <w:tr w:rsidR="00056854" w:rsidRPr="00056854" w14:paraId="794644CB" w14:textId="77777777" w:rsidTr="002E1BCA">
        <w:tc>
          <w:tcPr>
            <w:tcW w:w="9016" w:type="dxa"/>
            <w:gridSpan w:val="2"/>
          </w:tcPr>
          <w:p w14:paraId="39978AEB" w14:textId="77777777" w:rsidR="00056854" w:rsidRPr="00056854" w:rsidRDefault="00056854" w:rsidP="00056854">
            <w:pPr>
              <w:rPr>
                <w:rFonts w:cs="Arial"/>
                <w:b/>
                <w:bCs/>
              </w:rPr>
            </w:pPr>
            <w:r w:rsidRPr="00056854">
              <w:rPr>
                <w:rFonts w:cs="Arial"/>
                <w:b/>
                <w:bCs/>
              </w:rPr>
              <w:t xml:space="preserve">Research’s Impact – Design impact into your research </w:t>
            </w:r>
          </w:p>
          <w:p w14:paraId="05B93C81" w14:textId="77777777" w:rsidR="00056854" w:rsidRPr="00056854" w:rsidRDefault="00056854" w:rsidP="00056854">
            <w:pPr>
              <w:rPr>
                <w:rFonts w:cs="Arial"/>
                <w:b/>
                <w:bCs/>
              </w:rPr>
            </w:pPr>
          </w:p>
          <w:p w14:paraId="2E52E041" w14:textId="77777777" w:rsidR="00056854" w:rsidRPr="00056854" w:rsidRDefault="00056854" w:rsidP="00056854">
            <w:pPr>
              <w:rPr>
                <w:rFonts w:cs="Arial"/>
              </w:rPr>
            </w:pPr>
            <w:r w:rsidRPr="00056854">
              <w:rPr>
                <w:rFonts w:cs="Arial"/>
              </w:rPr>
              <w:t>Research needs to demonstrate a direct contribution to practice. What would be the theoretical and practical benefits of the research to APM and the project management community? How will this contribution be measured or evaluated?</w:t>
            </w:r>
          </w:p>
          <w:p w14:paraId="3C71EAB7" w14:textId="77777777" w:rsidR="00056854" w:rsidRPr="00056854" w:rsidRDefault="00056854" w:rsidP="00056854">
            <w:pPr>
              <w:rPr>
                <w:rFonts w:cs="Arial"/>
              </w:rPr>
            </w:pPr>
            <w:r w:rsidRPr="00056854">
              <w:rPr>
                <w:rFonts w:cs="Arial"/>
              </w:rPr>
              <w:t>E</w:t>
            </w:r>
            <w:ins w:id="1" w:author="Amanda Rolph" w:date="2024-03-21T17:25:00Z">
              <w:r w:rsidRPr="00056854">
                <w:rPr>
                  <w:rFonts w:cs="Arial"/>
                </w:rPr>
                <w:t>.</w:t>
              </w:r>
            </w:ins>
            <w:r w:rsidRPr="00056854">
              <w:rPr>
                <w:rFonts w:cs="Arial"/>
              </w:rPr>
              <w:t>g. economic, environmental, health and well-being, policy impact</w:t>
            </w:r>
          </w:p>
        </w:tc>
      </w:tr>
      <w:tr w:rsidR="00056854" w:rsidRPr="00056854" w14:paraId="41A86E78" w14:textId="77777777" w:rsidTr="002E1BCA">
        <w:trPr>
          <w:trHeight w:val="3291"/>
        </w:trPr>
        <w:tc>
          <w:tcPr>
            <w:tcW w:w="9016" w:type="dxa"/>
            <w:gridSpan w:val="2"/>
          </w:tcPr>
          <w:p w14:paraId="17CA298B" w14:textId="77777777" w:rsidR="00056854" w:rsidRPr="00056854" w:rsidRDefault="00056854" w:rsidP="00056854">
            <w:pPr>
              <w:rPr>
                <w:rFonts w:cs="Arial"/>
              </w:rPr>
            </w:pPr>
          </w:p>
        </w:tc>
      </w:tr>
      <w:tr w:rsidR="00056854" w:rsidRPr="00056854" w14:paraId="77BF2E88" w14:textId="77777777" w:rsidTr="002E1BCA">
        <w:tc>
          <w:tcPr>
            <w:tcW w:w="9016" w:type="dxa"/>
            <w:gridSpan w:val="2"/>
          </w:tcPr>
          <w:p w14:paraId="75A2DB8A" w14:textId="77777777" w:rsidR="00056854" w:rsidRPr="00056854" w:rsidRDefault="00056854" w:rsidP="00056854">
            <w:pPr>
              <w:rPr>
                <w:rFonts w:cs="Arial"/>
                <w:b/>
                <w:bCs/>
              </w:rPr>
            </w:pPr>
            <w:r w:rsidRPr="00056854">
              <w:rPr>
                <w:rFonts w:cs="Arial"/>
                <w:b/>
                <w:bCs/>
              </w:rPr>
              <w:t>Alignment of the Research Proposal with APM’s Research Interests for 2024</w:t>
            </w:r>
          </w:p>
          <w:p w14:paraId="03CD3732" w14:textId="77777777" w:rsidR="00056854" w:rsidRPr="00056854" w:rsidRDefault="00056854" w:rsidP="00056854">
            <w:pPr>
              <w:rPr>
                <w:rFonts w:cs="Arial"/>
                <w:i/>
                <w:iCs/>
              </w:rPr>
            </w:pPr>
          </w:p>
          <w:p w14:paraId="72CB2897" w14:textId="77777777" w:rsidR="00056854" w:rsidRPr="00056854" w:rsidRDefault="00056854" w:rsidP="00056854">
            <w:pPr>
              <w:rPr>
                <w:rFonts w:cs="Arial"/>
              </w:rPr>
            </w:pPr>
            <w:r w:rsidRPr="00056854">
              <w:rPr>
                <w:rFonts w:cs="Arial"/>
                <w:i/>
                <w:iCs/>
              </w:rPr>
              <w:t xml:space="preserve">• </w:t>
            </w:r>
            <w:r w:rsidRPr="00056854">
              <w:rPr>
                <w:rFonts w:cs="Arial"/>
              </w:rPr>
              <w:t xml:space="preserve">Skills development and the future of the profession </w:t>
            </w:r>
          </w:p>
          <w:p w14:paraId="76E1283B" w14:textId="77777777" w:rsidR="00056854" w:rsidRPr="00056854" w:rsidRDefault="00056854" w:rsidP="00056854">
            <w:pPr>
              <w:rPr>
                <w:rFonts w:cs="Arial"/>
              </w:rPr>
            </w:pPr>
            <w:r w:rsidRPr="00056854">
              <w:rPr>
                <w:rFonts w:cs="Arial"/>
              </w:rPr>
              <w:t>• The politics of projects: How do political decisions impact project delivery?</w:t>
            </w:r>
          </w:p>
          <w:p w14:paraId="36D1578B" w14:textId="77777777" w:rsidR="00056854" w:rsidRPr="00056854" w:rsidRDefault="00056854" w:rsidP="00056854">
            <w:pPr>
              <w:rPr>
                <w:rFonts w:cs="Arial"/>
              </w:rPr>
            </w:pPr>
            <w:r w:rsidRPr="00056854">
              <w:rPr>
                <w:rFonts w:cs="Arial"/>
              </w:rPr>
              <w:t>• Economic impacts on projects - the true value/benefit of project delivery</w:t>
            </w:r>
          </w:p>
          <w:p w14:paraId="18184FEE" w14:textId="77777777" w:rsidR="00056854" w:rsidRPr="00056854" w:rsidRDefault="00056854" w:rsidP="00056854">
            <w:pPr>
              <w:rPr>
                <w:rFonts w:cs="Arial"/>
              </w:rPr>
            </w:pPr>
          </w:p>
        </w:tc>
      </w:tr>
      <w:tr w:rsidR="00056854" w:rsidRPr="00056854" w14:paraId="640F6C32" w14:textId="77777777" w:rsidTr="002E1BCA">
        <w:trPr>
          <w:trHeight w:val="2516"/>
        </w:trPr>
        <w:tc>
          <w:tcPr>
            <w:tcW w:w="9016" w:type="dxa"/>
            <w:gridSpan w:val="2"/>
          </w:tcPr>
          <w:p w14:paraId="7C6905C6" w14:textId="77777777" w:rsidR="00056854" w:rsidRPr="00056854" w:rsidRDefault="00056854" w:rsidP="00056854">
            <w:pPr>
              <w:rPr>
                <w:rFonts w:cs="Arial"/>
              </w:rPr>
            </w:pPr>
          </w:p>
        </w:tc>
      </w:tr>
      <w:tr w:rsidR="00056854" w:rsidRPr="00056854" w14:paraId="4379BCB7" w14:textId="77777777" w:rsidTr="002E1BCA">
        <w:tc>
          <w:tcPr>
            <w:tcW w:w="9016" w:type="dxa"/>
            <w:gridSpan w:val="2"/>
          </w:tcPr>
          <w:p w14:paraId="3EB6B054" w14:textId="77777777" w:rsidR="00056854" w:rsidRPr="00056854" w:rsidRDefault="00056854" w:rsidP="00056854">
            <w:pPr>
              <w:rPr>
                <w:rFonts w:cs="Arial"/>
                <w:b/>
                <w:bCs/>
              </w:rPr>
            </w:pPr>
            <w:r w:rsidRPr="00056854">
              <w:rPr>
                <w:rFonts w:cs="Arial"/>
                <w:b/>
                <w:bCs/>
              </w:rPr>
              <w:t>Prosed timetable</w:t>
            </w:r>
          </w:p>
          <w:p w14:paraId="01974B27" w14:textId="77777777" w:rsidR="00056854" w:rsidRPr="00056854" w:rsidRDefault="00056854" w:rsidP="00056854">
            <w:pPr>
              <w:rPr>
                <w:rFonts w:cs="Arial"/>
              </w:rPr>
            </w:pPr>
            <w:r w:rsidRPr="00056854">
              <w:rPr>
                <w:rFonts w:cs="Arial"/>
              </w:rPr>
              <w:t>Including anticipated completion date and other critical dates</w:t>
            </w:r>
          </w:p>
          <w:p w14:paraId="242AD955" w14:textId="77777777" w:rsidR="00056854" w:rsidRPr="00056854" w:rsidRDefault="00056854" w:rsidP="00056854">
            <w:pPr>
              <w:rPr>
                <w:rFonts w:cs="Arial"/>
                <w:b/>
                <w:bCs/>
              </w:rPr>
            </w:pPr>
            <w:r w:rsidRPr="00056854">
              <w:rPr>
                <w:rFonts w:cs="Arial"/>
              </w:rPr>
              <w:t>Timeframe to consider (September 2024-September 2025)</w:t>
            </w:r>
          </w:p>
          <w:p w14:paraId="1AE05445" w14:textId="77777777" w:rsidR="00056854" w:rsidRPr="00056854" w:rsidRDefault="00056854" w:rsidP="00056854">
            <w:pPr>
              <w:rPr>
                <w:rFonts w:cs="Arial"/>
                <w:b/>
                <w:bCs/>
              </w:rPr>
            </w:pPr>
          </w:p>
          <w:p w14:paraId="2B0D977F" w14:textId="77777777" w:rsidR="00056854" w:rsidRPr="00056854" w:rsidRDefault="00056854" w:rsidP="00056854">
            <w:pPr>
              <w:rPr>
                <w:rFonts w:cs="Arial"/>
                <w:b/>
                <w:bCs/>
              </w:rPr>
            </w:pPr>
          </w:p>
        </w:tc>
      </w:tr>
      <w:tr w:rsidR="00056854" w:rsidRPr="00056854" w14:paraId="5DF06FF4" w14:textId="77777777" w:rsidTr="002E1BCA">
        <w:trPr>
          <w:trHeight w:val="1943"/>
        </w:trPr>
        <w:tc>
          <w:tcPr>
            <w:tcW w:w="9016" w:type="dxa"/>
            <w:gridSpan w:val="2"/>
          </w:tcPr>
          <w:p w14:paraId="304984F2" w14:textId="77777777" w:rsidR="00056854" w:rsidRPr="00056854" w:rsidRDefault="00056854" w:rsidP="00056854">
            <w:pPr>
              <w:rPr>
                <w:rFonts w:cs="Arial"/>
              </w:rPr>
            </w:pPr>
          </w:p>
          <w:p w14:paraId="0F7E0C96" w14:textId="77777777" w:rsidR="00056854" w:rsidRPr="00056854" w:rsidRDefault="00056854" w:rsidP="00056854">
            <w:pPr>
              <w:rPr>
                <w:rFonts w:cs="Arial"/>
              </w:rPr>
            </w:pPr>
          </w:p>
          <w:p w14:paraId="71B593B5" w14:textId="77777777" w:rsidR="00056854" w:rsidRPr="00056854" w:rsidRDefault="00056854" w:rsidP="00056854">
            <w:pPr>
              <w:rPr>
                <w:rFonts w:cs="Arial"/>
              </w:rPr>
            </w:pPr>
            <w:r w:rsidRPr="00056854">
              <w:rPr>
                <w:rFonts w:cs="Arial"/>
              </w:rPr>
              <w:t xml:space="preserve"> </w:t>
            </w:r>
          </w:p>
        </w:tc>
      </w:tr>
      <w:tr w:rsidR="00056854" w:rsidRPr="00056854" w14:paraId="7642892D" w14:textId="77777777" w:rsidTr="002E1BCA">
        <w:tc>
          <w:tcPr>
            <w:tcW w:w="9016" w:type="dxa"/>
            <w:gridSpan w:val="2"/>
          </w:tcPr>
          <w:p w14:paraId="6C03BE60" w14:textId="77777777" w:rsidR="00056854" w:rsidRPr="00056854" w:rsidRDefault="00056854" w:rsidP="00056854">
            <w:pPr>
              <w:rPr>
                <w:rFonts w:cs="Arial"/>
                <w:b/>
                <w:bCs/>
              </w:rPr>
            </w:pPr>
            <w:r w:rsidRPr="00056854">
              <w:rPr>
                <w:rFonts w:cs="Arial"/>
                <w:b/>
                <w:bCs/>
              </w:rPr>
              <w:t xml:space="preserve">Budget </w:t>
            </w:r>
          </w:p>
          <w:p w14:paraId="66AB67CD" w14:textId="77777777" w:rsidR="00056854" w:rsidRPr="00056854" w:rsidRDefault="00056854" w:rsidP="00056854">
            <w:pPr>
              <w:rPr>
                <w:rFonts w:cs="Arial"/>
              </w:rPr>
            </w:pPr>
            <w:r w:rsidRPr="00056854">
              <w:rPr>
                <w:rFonts w:cs="Arial"/>
              </w:rPr>
              <w:t xml:space="preserve">How will the budget be used? </w:t>
            </w:r>
          </w:p>
          <w:p w14:paraId="58BA1849" w14:textId="77777777" w:rsidR="00056854" w:rsidRPr="00056854" w:rsidRDefault="00056854" w:rsidP="00056854">
            <w:pPr>
              <w:rPr>
                <w:rFonts w:cs="Arial"/>
              </w:rPr>
            </w:pPr>
            <w:r w:rsidRPr="00056854">
              <w:rPr>
                <w:rFonts w:cs="Arial"/>
              </w:rPr>
              <w:t>Please note that travel and subsistence expenses should not exceed 50% of the requested grant. The budget will not be allocated for purchasing equipment.</w:t>
            </w:r>
          </w:p>
        </w:tc>
      </w:tr>
      <w:tr w:rsidR="00056854" w:rsidRPr="00056854" w14:paraId="0BF6773D" w14:textId="77777777" w:rsidTr="002E1BCA">
        <w:trPr>
          <w:trHeight w:val="2523"/>
        </w:trPr>
        <w:tc>
          <w:tcPr>
            <w:tcW w:w="9016" w:type="dxa"/>
            <w:gridSpan w:val="2"/>
          </w:tcPr>
          <w:p w14:paraId="71956953" w14:textId="77777777" w:rsidR="00056854" w:rsidRPr="00056854" w:rsidRDefault="00056854" w:rsidP="00056854">
            <w:pPr>
              <w:rPr>
                <w:rFonts w:cs="Arial"/>
              </w:rPr>
            </w:pPr>
          </w:p>
        </w:tc>
      </w:tr>
      <w:tr w:rsidR="00056854" w:rsidRPr="00056854" w14:paraId="551EB6C1" w14:textId="77777777" w:rsidTr="002E1BCA">
        <w:tc>
          <w:tcPr>
            <w:tcW w:w="9016" w:type="dxa"/>
            <w:gridSpan w:val="2"/>
          </w:tcPr>
          <w:p w14:paraId="094909CC" w14:textId="77777777" w:rsidR="00056854" w:rsidRPr="00056854" w:rsidRDefault="00056854" w:rsidP="00056854">
            <w:pPr>
              <w:rPr>
                <w:rFonts w:cs="Arial"/>
                <w:b/>
                <w:bCs/>
              </w:rPr>
            </w:pPr>
            <w:r w:rsidRPr="00056854">
              <w:rPr>
                <w:rFonts w:cs="Arial"/>
                <w:b/>
                <w:bCs/>
              </w:rPr>
              <w:t>APM Through Research</w:t>
            </w:r>
          </w:p>
          <w:p w14:paraId="52099825" w14:textId="77777777" w:rsidR="00056854" w:rsidRPr="00056854" w:rsidRDefault="00056854" w:rsidP="00056854">
            <w:pPr>
              <w:rPr>
                <w:rFonts w:cs="Arial"/>
              </w:rPr>
            </w:pPr>
            <w:r w:rsidRPr="00056854">
              <w:rPr>
                <w:rFonts w:cs="Arial"/>
              </w:rPr>
              <w:t>What support will be needed from APM?</w:t>
            </w:r>
          </w:p>
        </w:tc>
      </w:tr>
      <w:tr w:rsidR="00056854" w:rsidRPr="00056854" w14:paraId="7B38D53A" w14:textId="77777777" w:rsidTr="002E1BCA">
        <w:trPr>
          <w:trHeight w:val="2964"/>
        </w:trPr>
        <w:tc>
          <w:tcPr>
            <w:tcW w:w="9016" w:type="dxa"/>
            <w:gridSpan w:val="2"/>
          </w:tcPr>
          <w:p w14:paraId="1655F8DC" w14:textId="77777777" w:rsidR="00056854" w:rsidRPr="00056854" w:rsidRDefault="00056854" w:rsidP="00056854">
            <w:pPr>
              <w:rPr>
                <w:rFonts w:cs="Arial"/>
              </w:rPr>
            </w:pPr>
          </w:p>
        </w:tc>
      </w:tr>
      <w:tr w:rsidR="00056854" w:rsidRPr="00056854" w14:paraId="7CF54CD9" w14:textId="77777777" w:rsidTr="002E1BCA">
        <w:tc>
          <w:tcPr>
            <w:tcW w:w="9016" w:type="dxa"/>
            <w:gridSpan w:val="2"/>
          </w:tcPr>
          <w:p w14:paraId="4E5912F2" w14:textId="77777777" w:rsidR="00056854" w:rsidRPr="00056854" w:rsidRDefault="00056854" w:rsidP="00056854">
            <w:pPr>
              <w:rPr>
                <w:rFonts w:cs="Arial"/>
                <w:b/>
                <w:bCs/>
              </w:rPr>
            </w:pPr>
            <w:r w:rsidRPr="00056854">
              <w:rPr>
                <w:rFonts w:cs="Arial"/>
                <w:b/>
                <w:bCs/>
              </w:rPr>
              <w:t xml:space="preserve">Target Audience(s) </w:t>
            </w:r>
          </w:p>
          <w:p w14:paraId="4A38B7F0" w14:textId="77777777" w:rsidR="00056854" w:rsidRPr="00056854" w:rsidRDefault="00056854" w:rsidP="00056854">
            <w:pPr>
              <w:rPr>
                <w:rFonts w:cs="Arial"/>
              </w:rPr>
            </w:pPr>
            <w:r w:rsidRPr="00056854">
              <w:rPr>
                <w:rFonts w:cs="Arial"/>
              </w:rPr>
              <w:t xml:space="preserve">Who could be the target population for this study? </w:t>
            </w:r>
          </w:p>
        </w:tc>
      </w:tr>
      <w:tr w:rsidR="00056854" w:rsidRPr="00056854" w14:paraId="24CDF63E" w14:textId="77777777" w:rsidTr="002E1BCA">
        <w:trPr>
          <w:trHeight w:val="2294"/>
        </w:trPr>
        <w:tc>
          <w:tcPr>
            <w:tcW w:w="9016" w:type="dxa"/>
            <w:gridSpan w:val="2"/>
          </w:tcPr>
          <w:p w14:paraId="699218CA" w14:textId="77777777" w:rsidR="00056854" w:rsidRPr="00056854" w:rsidRDefault="00056854" w:rsidP="00056854">
            <w:pPr>
              <w:rPr>
                <w:rFonts w:cs="Arial"/>
              </w:rPr>
            </w:pPr>
          </w:p>
        </w:tc>
      </w:tr>
      <w:tr w:rsidR="00056854" w:rsidRPr="00056854" w14:paraId="7118440A" w14:textId="77777777" w:rsidTr="002E1BCA">
        <w:tc>
          <w:tcPr>
            <w:tcW w:w="9016" w:type="dxa"/>
            <w:gridSpan w:val="2"/>
          </w:tcPr>
          <w:p w14:paraId="0C6C81D7" w14:textId="77777777" w:rsidR="00056854" w:rsidRPr="00056854" w:rsidRDefault="00056854" w:rsidP="00056854">
            <w:pPr>
              <w:rPr>
                <w:rFonts w:cs="Arial"/>
                <w:b/>
                <w:bCs/>
              </w:rPr>
            </w:pPr>
            <w:r w:rsidRPr="00056854">
              <w:rPr>
                <w:rFonts w:cs="Arial"/>
                <w:b/>
                <w:bCs/>
              </w:rPr>
              <w:t xml:space="preserve">Research Outputs and Dissemination  </w:t>
            </w:r>
          </w:p>
          <w:p w14:paraId="39BDDC5D" w14:textId="77777777" w:rsidR="00056854" w:rsidRPr="00056854" w:rsidRDefault="00056854" w:rsidP="00056854">
            <w:pPr>
              <w:rPr>
                <w:rFonts w:cs="Arial"/>
              </w:rPr>
            </w:pPr>
            <w:r w:rsidRPr="00056854">
              <w:rPr>
                <w:rFonts w:cs="Arial"/>
              </w:rPr>
              <w:lastRenderedPageBreak/>
              <w:t>Apart from APM’s research report, how do you envision disseminating your research?</w:t>
            </w:r>
          </w:p>
          <w:p w14:paraId="43BBABA9" w14:textId="77777777" w:rsidR="00056854" w:rsidRPr="00056854" w:rsidRDefault="00056854" w:rsidP="00056854">
            <w:pPr>
              <w:rPr>
                <w:rFonts w:cs="Arial"/>
                <w:i/>
                <w:iCs/>
              </w:rPr>
            </w:pPr>
          </w:p>
          <w:p w14:paraId="11B53E00" w14:textId="77777777" w:rsidR="00056854" w:rsidRPr="00056854" w:rsidRDefault="00056854" w:rsidP="00056854">
            <w:pPr>
              <w:rPr>
                <w:rFonts w:cs="Arial"/>
                <w:b/>
                <w:bCs/>
              </w:rPr>
            </w:pPr>
            <w:r w:rsidRPr="00056854">
              <w:rPr>
                <w:rFonts w:cs="Arial"/>
              </w:rPr>
              <w:t>(For instance: presenting at APM’s conferences or events, participating in webinars, LinkedIn Lives, podcasts, etc.)</w:t>
            </w:r>
          </w:p>
        </w:tc>
      </w:tr>
      <w:tr w:rsidR="00056854" w:rsidRPr="00056854" w14:paraId="05171253" w14:textId="77777777" w:rsidTr="002E1BCA">
        <w:trPr>
          <w:trHeight w:val="2155"/>
        </w:trPr>
        <w:tc>
          <w:tcPr>
            <w:tcW w:w="9016" w:type="dxa"/>
            <w:gridSpan w:val="2"/>
          </w:tcPr>
          <w:p w14:paraId="4AF71CC2" w14:textId="77777777" w:rsidR="00056854" w:rsidRPr="00056854" w:rsidRDefault="00056854" w:rsidP="00056854">
            <w:pPr>
              <w:rPr>
                <w:rFonts w:cs="Arial"/>
              </w:rPr>
            </w:pPr>
          </w:p>
        </w:tc>
      </w:tr>
      <w:tr w:rsidR="00056854" w:rsidRPr="00056854" w14:paraId="25585A38" w14:textId="77777777" w:rsidTr="002E1BCA">
        <w:tc>
          <w:tcPr>
            <w:tcW w:w="9016" w:type="dxa"/>
            <w:gridSpan w:val="2"/>
          </w:tcPr>
          <w:p w14:paraId="6126B771" w14:textId="77777777" w:rsidR="00056854" w:rsidRPr="00056854" w:rsidRDefault="00056854" w:rsidP="00056854">
            <w:pPr>
              <w:rPr>
                <w:rFonts w:cs="Arial"/>
                <w:b/>
                <w:bCs/>
              </w:rPr>
            </w:pPr>
            <w:r w:rsidRPr="00056854">
              <w:rPr>
                <w:rFonts w:cs="Arial"/>
                <w:b/>
                <w:bCs/>
              </w:rPr>
              <w:t>Anything else relevant to your submission that is not covered above?</w:t>
            </w:r>
          </w:p>
        </w:tc>
      </w:tr>
      <w:tr w:rsidR="00056854" w:rsidRPr="00056854" w14:paraId="4B54724F" w14:textId="77777777" w:rsidTr="002E1BCA">
        <w:trPr>
          <w:trHeight w:val="2269"/>
        </w:trPr>
        <w:tc>
          <w:tcPr>
            <w:tcW w:w="9016" w:type="dxa"/>
            <w:gridSpan w:val="2"/>
          </w:tcPr>
          <w:p w14:paraId="4989ECF6" w14:textId="77777777" w:rsidR="00056854" w:rsidRPr="00056854" w:rsidRDefault="00056854" w:rsidP="00056854">
            <w:pPr>
              <w:rPr>
                <w:rFonts w:cs="Arial"/>
              </w:rPr>
            </w:pPr>
          </w:p>
        </w:tc>
      </w:tr>
      <w:tr w:rsidR="00056854" w:rsidRPr="00056854" w14:paraId="11F02135" w14:textId="77777777" w:rsidTr="002E1BCA">
        <w:trPr>
          <w:trHeight w:val="2269"/>
        </w:trPr>
        <w:tc>
          <w:tcPr>
            <w:tcW w:w="9016" w:type="dxa"/>
            <w:gridSpan w:val="2"/>
          </w:tcPr>
          <w:p w14:paraId="01B20B7B" w14:textId="77777777" w:rsidR="00056854" w:rsidRPr="00056854" w:rsidRDefault="00056854" w:rsidP="00056854">
            <w:pPr>
              <w:rPr>
                <w:rFonts w:cs="Arial"/>
                <w:b/>
                <w:bCs/>
              </w:rPr>
            </w:pPr>
            <w:r w:rsidRPr="00056854">
              <w:rPr>
                <w:rFonts w:cs="Arial"/>
                <w:b/>
                <w:bCs/>
              </w:rPr>
              <w:t xml:space="preserve">References* </w:t>
            </w:r>
          </w:p>
          <w:p w14:paraId="266F2BCD" w14:textId="77777777" w:rsidR="00056854" w:rsidRPr="00056854" w:rsidRDefault="00056854" w:rsidP="00056854">
            <w:pPr>
              <w:rPr>
                <w:rFonts w:cs="Arial"/>
                <w:b/>
                <w:bCs/>
              </w:rPr>
            </w:pPr>
            <w:r w:rsidRPr="00056854">
              <w:rPr>
                <w:rFonts w:cs="Arial"/>
              </w:rPr>
              <w:t>(Harvard style)</w:t>
            </w:r>
          </w:p>
        </w:tc>
      </w:tr>
    </w:tbl>
    <w:p w14:paraId="4436AE8B" w14:textId="77777777" w:rsidR="00056854" w:rsidRPr="00056854" w:rsidRDefault="00056854" w:rsidP="00056854">
      <w:pPr>
        <w:rPr>
          <w:rFonts w:cs="Arial"/>
          <w:sz w:val="20"/>
          <w:szCs w:val="20"/>
        </w:rPr>
      </w:pPr>
    </w:p>
    <w:p w14:paraId="00D2DE7F" w14:textId="77777777" w:rsidR="00056854" w:rsidRPr="00056854" w:rsidRDefault="00056854" w:rsidP="00056854">
      <w:pPr>
        <w:rPr>
          <w:rFonts w:cs="Arial"/>
          <w:sz w:val="20"/>
          <w:szCs w:val="20"/>
        </w:rPr>
      </w:pPr>
      <w:r w:rsidRPr="00056854">
        <w:rPr>
          <w:rFonts w:cs="Arial"/>
          <w:sz w:val="20"/>
          <w:szCs w:val="20"/>
        </w:rPr>
        <w:t>*The References section does not count toward the word count.</w:t>
      </w:r>
    </w:p>
    <w:p w14:paraId="477647FB" w14:textId="604ED153" w:rsidR="00056854" w:rsidRPr="00056854" w:rsidRDefault="00056854" w:rsidP="00056854"/>
    <w:sectPr w:rsidR="00056854" w:rsidRPr="00056854" w:rsidSect="00C14154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1FCF" w14:textId="77777777" w:rsidR="00573C6A" w:rsidRDefault="00573C6A" w:rsidP="00DF43E6">
      <w:r>
        <w:separator/>
      </w:r>
    </w:p>
  </w:endnote>
  <w:endnote w:type="continuationSeparator" w:id="0">
    <w:p w14:paraId="2EA3EFC2" w14:textId="77777777" w:rsidR="00573C6A" w:rsidRDefault="00573C6A" w:rsidP="00DF43E6">
      <w:r>
        <w:continuationSeparator/>
      </w:r>
    </w:p>
  </w:endnote>
  <w:endnote w:type="continuationNotice" w:id="1">
    <w:p w14:paraId="2A2370FD" w14:textId="77777777" w:rsidR="00573C6A" w:rsidRDefault="00573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9636" w14:textId="15599865" w:rsidR="00D67A8F" w:rsidRPr="00A213F0" w:rsidRDefault="00D67A8F">
    <w:pPr>
      <w:pStyle w:val="Footer"/>
      <w:rPr>
        <w:sz w:val="18"/>
        <w:szCs w:val="18"/>
      </w:rPr>
    </w:pPr>
    <w:r w:rsidRPr="00A213F0">
      <w:rPr>
        <w:sz w:val="18"/>
        <w:szCs w:val="18"/>
      </w:rPr>
      <w:ptab w:relativeTo="margin" w:alignment="center" w:leader="none"/>
    </w:r>
    <w:r w:rsidRPr="00A213F0">
      <w:rPr>
        <w:sz w:val="18"/>
        <w:szCs w:val="18"/>
      </w:rPr>
      <w:ptab w:relativeTo="margin" w:alignment="right" w:leader="none"/>
    </w:r>
    <w:r w:rsidR="00A213F0" w:rsidRPr="00A213F0">
      <w:rPr>
        <w:sz w:val="18"/>
        <w:szCs w:val="18"/>
      </w:rPr>
      <w:fldChar w:fldCharType="begin"/>
    </w:r>
    <w:r w:rsidR="00A213F0" w:rsidRPr="00A213F0">
      <w:rPr>
        <w:sz w:val="18"/>
        <w:szCs w:val="18"/>
      </w:rPr>
      <w:instrText xml:space="preserve"> PAGE  \* Arabic  \* MERGEFORMAT </w:instrText>
    </w:r>
    <w:r w:rsidR="00A213F0" w:rsidRPr="00A213F0">
      <w:rPr>
        <w:sz w:val="18"/>
        <w:szCs w:val="18"/>
      </w:rPr>
      <w:fldChar w:fldCharType="separate"/>
    </w:r>
    <w:r w:rsidR="00A213F0" w:rsidRPr="00A213F0">
      <w:rPr>
        <w:noProof/>
        <w:sz w:val="18"/>
        <w:szCs w:val="18"/>
      </w:rPr>
      <w:t>0</w:t>
    </w:r>
    <w:r w:rsidR="00A213F0" w:rsidRPr="00A213F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622E" w14:textId="7DE7E752" w:rsidR="00C14154" w:rsidRPr="00C14154" w:rsidRDefault="00C14154">
    <w:pPr>
      <w:pStyle w:val="Footer"/>
      <w:rPr>
        <w:sz w:val="18"/>
        <w:szCs w:val="18"/>
      </w:rPr>
    </w:pPr>
    <w:r w:rsidRPr="00C14154">
      <w:rPr>
        <w:sz w:val="18"/>
        <w:szCs w:val="18"/>
      </w:rPr>
      <w:ptab w:relativeTo="margin" w:alignment="center" w:leader="none"/>
    </w:r>
    <w:r w:rsidRPr="00C14154">
      <w:rPr>
        <w:sz w:val="18"/>
        <w:szCs w:val="18"/>
      </w:rPr>
      <w:ptab w:relativeTo="margin" w:alignment="right" w:leader="none"/>
    </w:r>
    <w:r w:rsidRPr="00C14154">
      <w:rPr>
        <w:sz w:val="18"/>
        <w:szCs w:val="18"/>
      </w:rPr>
      <w:fldChar w:fldCharType="begin"/>
    </w:r>
    <w:r w:rsidRPr="00C14154">
      <w:rPr>
        <w:sz w:val="18"/>
        <w:szCs w:val="18"/>
      </w:rPr>
      <w:instrText xml:space="preserve"> PAGE  \* Arabic  \* MERGEFORMAT </w:instrText>
    </w:r>
    <w:r w:rsidRPr="00C14154">
      <w:rPr>
        <w:sz w:val="18"/>
        <w:szCs w:val="18"/>
      </w:rPr>
      <w:fldChar w:fldCharType="separate"/>
    </w:r>
    <w:r w:rsidRPr="00C14154">
      <w:rPr>
        <w:noProof/>
        <w:sz w:val="18"/>
        <w:szCs w:val="18"/>
      </w:rPr>
      <w:t>1</w:t>
    </w:r>
    <w:r w:rsidRPr="00C1415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214F" w14:textId="77777777" w:rsidR="00573C6A" w:rsidRDefault="00573C6A" w:rsidP="00DF43E6">
      <w:r>
        <w:separator/>
      </w:r>
    </w:p>
  </w:footnote>
  <w:footnote w:type="continuationSeparator" w:id="0">
    <w:p w14:paraId="14485597" w14:textId="77777777" w:rsidR="00573C6A" w:rsidRDefault="00573C6A" w:rsidP="00DF43E6">
      <w:r>
        <w:continuationSeparator/>
      </w:r>
    </w:p>
  </w:footnote>
  <w:footnote w:type="continuationNotice" w:id="1">
    <w:p w14:paraId="76B02FFE" w14:textId="77777777" w:rsidR="00573C6A" w:rsidRDefault="00573C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D835" w14:textId="7945D52B" w:rsidR="00A213F0" w:rsidRDefault="00B406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D9EDA3" wp14:editId="070FDC0B">
          <wp:simplePos x="0" y="0"/>
          <wp:positionH relativeFrom="column">
            <wp:posOffset>5067300</wp:posOffset>
          </wp:positionH>
          <wp:positionV relativeFrom="paragraph">
            <wp:posOffset>-143087</wp:posOffset>
          </wp:positionV>
          <wp:extent cx="1030605" cy="3175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E54D" w14:textId="1797A51E" w:rsidR="00C14154" w:rsidRDefault="00C14154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FA63582" wp14:editId="3B955DFF">
          <wp:simplePos x="0" y="0"/>
          <wp:positionH relativeFrom="column">
            <wp:posOffset>5071110</wp:posOffset>
          </wp:positionH>
          <wp:positionV relativeFrom="paragraph">
            <wp:posOffset>-143933</wp:posOffset>
          </wp:positionV>
          <wp:extent cx="1030605" cy="3175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C3ABE"/>
    <w:multiLevelType w:val="multilevel"/>
    <w:tmpl w:val="59BAC3F8"/>
    <w:lvl w:ilvl="0">
      <w:start w:val="1"/>
      <w:numFmt w:val="bullet"/>
      <w:pStyle w:val="ListBullet"/>
      <w:lvlText w:val=""/>
      <w:lvlJc w:val="left"/>
      <w:pPr>
        <w:tabs>
          <w:tab w:val="num" w:pos="397"/>
        </w:tabs>
        <w:ind w:left="754" w:hanging="357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54"/>
        </w:tabs>
        <w:ind w:left="1117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17"/>
        </w:tabs>
        <w:ind w:left="1474" w:hanging="357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1474"/>
        </w:tabs>
        <w:ind w:left="1854" w:hanging="38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1854"/>
        </w:tabs>
        <w:ind w:left="2194" w:hanging="340"/>
      </w:pPr>
      <w:rPr>
        <w:rFonts w:ascii="Wingdings" w:hAnsi="Wingdings" w:hint="default"/>
      </w:rPr>
    </w:lvl>
    <w:lvl w:ilvl="5">
      <w:start w:val="1"/>
      <w:numFmt w:val="bullet"/>
      <w:lvlText w:val="−"/>
      <w:lvlJc w:val="left"/>
      <w:pPr>
        <w:tabs>
          <w:tab w:val="num" w:pos="2194"/>
        </w:tabs>
        <w:ind w:left="2557" w:hanging="363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2557"/>
        </w:tabs>
        <w:ind w:left="2914" w:hanging="357"/>
      </w:pPr>
      <w:rPr>
        <w:rFonts w:ascii="Wingdings" w:hAnsi="Wingdings" w:hint="default"/>
      </w:rPr>
    </w:lvl>
    <w:lvl w:ilvl="7">
      <w:start w:val="1"/>
      <w:numFmt w:val="bullet"/>
      <w:lvlText w:val="−"/>
      <w:lvlJc w:val="left"/>
      <w:pPr>
        <w:tabs>
          <w:tab w:val="num" w:pos="2914"/>
        </w:tabs>
        <w:ind w:left="3277" w:hanging="363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634" w:hanging="357"/>
      </w:pPr>
      <w:rPr>
        <w:rFonts w:ascii="Wingdings" w:hAnsi="Wingdings" w:hint="default"/>
      </w:rPr>
    </w:lvl>
  </w:abstractNum>
  <w:abstractNum w:abstractNumId="1" w15:restartNumberingAfterBreak="0">
    <w:nsid w:val="2F20247A"/>
    <w:multiLevelType w:val="multilevel"/>
    <w:tmpl w:val="38A22642"/>
    <w:lvl w:ilvl="0">
      <w:start w:val="1"/>
      <w:numFmt w:val="bullet"/>
      <w:lvlText w:val=""/>
      <w:lvlJc w:val="left"/>
      <w:pPr>
        <w:tabs>
          <w:tab w:val="num" w:pos="397"/>
        </w:tabs>
        <w:ind w:left="754" w:hanging="357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754"/>
        </w:tabs>
        <w:ind w:left="1117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17"/>
        </w:tabs>
        <w:ind w:left="1474" w:hanging="357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1474"/>
        </w:tabs>
        <w:ind w:left="1854" w:hanging="38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1854"/>
        </w:tabs>
        <w:ind w:left="2194" w:hanging="340"/>
      </w:pPr>
      <w:rPr>
        <w:rFonts w:ascii="Wingdings" w:hAnsi="Wingdings" w:hint="default"/>
      </w:rPr>
    </w:lvl>
    <w:lvl w:ilvl="5">
      <w:start w:val="1"/>
      <w:numFmt w:val="bullet"/>
      <w:lvlText w:val="−"/>
      <w:lvlJc w:val="left"/>
      <w:pPr>
        <w:tabs>
          <w:tab w:val="num" w:pos="2194"/>
        </w:tabs>
        <w:ind w:left="2557" w:hanging="363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2557"/>
        </w:tabs>
        <w:ind w:left="2914" w:hanging="357"/>
      </w:pPr>
      <w:rPr>
        <w:rFonts w:ascii="Wingdings" w:hAnsi="Wingdings" w:hint="default"/>
      </w:rPr>
    </w:lvl>
    <w:lvl w:ilvl="7">
      <w:start w:val="1"/>
      <w:numFmt w:val="bullet"/>
      <w:lvlText w:val="−"/>
      <w:lvlJc w:val="left"/>
      <w:pPr>
        <w:tabs>
          <w:tab w:val="num" w:pos="2914"/>
        </w:tabs>
        <w:ind w:left="3277" w:hanging="363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634" w:hanging="357"/>
      </w:pPr>
      <w:rPr>
        <w:rFonts w:ascii="Wingdings" w:hAnsi="Wingdings" w:hint="default"/>
      </w:rPr>
    </w:lvl>
  </w:abstractNum>
  <w:abstractNum w:abstractNumId="2" w15:restartNumberingAfterBreak="0">
    <w:nsid w:val="56165E00"/>
    <w:multiLevelType w:val="hybridMultilevel"/>
    <w:tmpl w:val="C1AA4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248485">
    <w:abstractNumId w:val="0"/>
  </w:num>
  <w:num w:numId="2" w16cid:durableId="1738894700">
    <w:abstractNumId w:val="1"/>
  </w:num>
  <w:num w:numId="3" w16cid:durableId="58854187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anda Rolph">
    <w15:presenceInfo w15:providerId="AD" w15:userId="S::amanda.rolph@apm.org.uk::21c3bcfd-45ae-49fc-ac47-e4044b2972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0D"/>
    <w:rsid w:val="00056854"/>
    <w:rsid w:val="00062AAE"/>
    <w:rsid w:val="000A7765"/>
    <w:rsid w:val="000F1E55"/>
    <w:rsid w:val="00144792"/>
    <w:rsid w:val="00163336"/>
    <w:rsid w:val="001831F5"/>
    <w:rsid w:val="0019627D"/>
    <w:rsid w:val="001B2A49"/>
    <w:rsid w:val="001E3F59"/>
    <w:rsid w:val="001F267F"/>
    <w:rsid w:val="00203C3C"/>
    <w:rsid w:val="0034460E"/>
    <w:rsid w:val="00346230"/>
    <w:rsid w:val="00347DD7"/>
    <w:rsid w:val="00366A5D"/>
    <w:rsid w:val="0039231F"/>
    <w:rsid w:val="003E4276"/>
    <w:rsid w:val="00494073"/>
    <w:rsid w:val="00507103"/>
    <w:rsid w:val="00511884"/>
    <w:rsid w:val="00564303"/>
    <w:rsid w:val="00573C6A"/>
    <w:rsid w:val="00587B01"/>
    <w:rsid w:val="005B2F3B"/>
    <w:rsid w:val="00607BE0"/>
    <w:rsid w:val="00622BA0"/>
    <w:rsid w:val="00656554"/>
    <w:rsid w:val="0069483B"/>
    <w:rsid w:val="00696506"/>
    <w:rsid w:val="006C1259"/>
    <w:rsid w:val="00703D85"/>
    <w:rsid w:val="00742325"/>
    <w:rsid w:val="00772EE4"/>
    <w:rsid w:val="007841FD"/>
    <w:rsid w:val="007B7A41"/>
    <w:rsid w:val="007E7C84"/>
    <w:rsid w:val="008140A0"/>
    <w:rsid w:val="0082160D"/>
    <w:rsid w:val="008B0430"/>
    <w:rsid w:val="008D011B"/>
    <w:rsid w:val="00920BC4"/>
    <w:rsid w:val="00970092"/>
    <w:rsid w:val="009D6FCC"/>
    <w:rsid w:val="00A213F0"/>
    <w:rsid w:val="00A94B3C"/>
    <w:rsid w:val="00A97063"/>
    <w:rsid w:val="00AC6751"/>
    <w:rsid w:val="00B40637"/>
    <w:rsid w:val="00B46F1A"/>
    <w:rsid w:val="00B55F0B"/>
    <w:rsid w:val="00B80575"/>
    <w:rsid w:val="00BE6C8E"/>
    <w:rsid w:val="00C14154"/>
    <w:rsid w:val="00C41891"/>
    <w:rsid w:val="00C71EEB"/>
    <w:rsid w:val="00C73462"/>
    <w:rsid w:val="00CC3BEA"/>
    <w:rsid w:val="00CF5C2A"/>
    <w:rsid w:val="00CF78F9"/>
    <w:rsid w:val="00D066E2"/>
    <w:rsid w:val="00D21F1F"/>
    <w:rsid w:val="00D67A8F"/>
    <w:rsid w:val="00DF21BD"/>
    <w:rsid w:val="00DF24DA"/>
    <w:rsid w:val="00DF43E6"/>
    <w:rsid w:val="00E177FE"/>
    <w:rsid w:val="00E219AB"/>
    <w:rsid w:val="00E5266B"/>
    <w:rsid w:val="00E61EEA"/>
    <w:rsid w:val="00E62F07"/>
    <w:rsid w:val="00E953CB"/>
    <w:rsid w:val="00EC2F22"/>
    <w:rsid w:val="00EC362C"/>
    <w:rsid w:val="00EF2FDE"/>
    <w:rsid w:val="00EF7B3E"/>
    <w:rsid w:val="00F57378"/>
    <w:rsid w:val="00F85F38"/>
    <w:rsid w:val="00FF4973"/>
    <w:rsid w:val="2E43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11BC2"/>
  <w15:docId w15:val="{33AB5BD4-BDE0-4866-AF19-65C07535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2C"/>
    <w:rPr>
      <w:rFonts w:ascii="Arial" w:hAnsi="Arial"/>
      <w:lang w:val="en-GB"/>
    </w:rPr>
  </w:style>
  <w:style w:type="paragraph" w:styleId="Heading1">
    <w:name w:val="heading 1"/>
    <w:aliases w:val="Cover subtitle"/>
    <w:basedOn w:val="Heading7"/>
    <w:next w:val="Normal"/>
    <w:link w:val="Heading1Char"/>
    <w:uiPriority w:val="9"/>
    <w:qFormat/>
    <w:rsid w:val="00144792"/>
    <w:pPr>
      <w:outlineLvl w:val="0"/>
    </w:pPr>
    <w:rPr>
      <w:rFonts w:ascii="Arial" w:hAnsi="Arial" w:cs="Arial"/>
      <w:color w:val="auto"/>
      <w:sz w:val="36"/>
      <w:szCs w:val="36"/>
    </w:rPr>
  </w:style>
  <w:style w:type="paragraph" w:styleId="Heading2">
    <w:name w:val="heading 2"/>
    <w:aliases w:val="Cover page info"/>
    <w:basedOn w:val="Heading3"/>
    <w:next w:val="Normal"/>
    <w:link w:val="Heading2Char"/>
    <w:uiPriority w:val="9"/>
    <w:unhideWhenUsed/>
    <w:qFormat/>
    <w:rsid w:val="00696506"/>
    <w:pPr>
      <w:outlineLvl w:val="1"/>
    </w:pPr>
    <w:rPr>
      <w:szCs w:val="20"/>
      <w:lang w:val="en-US"/>
    </w:rPr>
  </w:style>
  <w:style w:type="paragraph" w:styleId="Heading3">
    <w:name w:val="heading 3"/>
    <w:aliases w:val="Body style"/>
    <w:basedOn w:val="Normal"/>
    <w:next w:val="Normal"/>
    <w:link w:val="Heading3Char"/>
    <w:autoRedefine/>
    <w:uiPriority w:val="9"/>
    <w:unhideWhenUsed/>
    <w:qFormat/>
    <w:rsid w:val="00056854"/>
    <w:pPr>
      <w:keepNext/>
      <w:keepLines/>
      <w:widowControl/>
      <w:autoSpaceDE/>
      <w:autoSpaceDN/>
      <w:spacing w:before="200"/>
      <w:outlineLvl w:val="2"/>
    </w:pPr>
    <w:rPr>
      <w:rFonts w:eastAsiaTheme="majorEastAsia" w:cs="Arial"/>
      <w:b/>
      <w:bCs/>
      <w:color w:val="FFFFFF" w:themeColor="background1"/>
      <w:sz w:val="20"/>
      <w:szCs w:val="24"/>
    </w:rPr>
  </w:style>
  <w:style w:type="paragraph" w:styleId="Heading4">
    <w:name w:val="heading 4"/>
    <w:aliases w:val="Cover page title"/>
    <w:basedOn w:val="Normal"/>
    <w:next w:val="Normal"/>
    <w:link w:val="Heading4Char"/>
    <w:uiPriority w:val="9"/>
    <w:unhideWhenUsed/>
    <w:qFormat/>
    <w:rsid w:val="00C71EEB"/>
    <w:pPr>
      <w:keepNext/>
      <w:keepLines/>
      <w:widowControl/>
      <w:autoSpaceDE/>
      <w:autoSpaceDN/>
      <w:spacing w:before="4200"/>
      <w:outlineLvl w:val="3"/>
    </w:pPr>
    <w:rPr>
      <w:rFonts w:eastAsiaTheme="majorEastAsia" w:cs="Arial"/>
      <w:b/>
      <w:iCs/>
      <w:color w:val="0A4644" w:themeColor="text2"/>
      <w:sz w:val="72"/>
      <w:szCs w:val="72"/>
    </w:rPr>
  </w:style>
  <w:style w:type="paragraph" w:styleId="Heading5">
    <w:name w:val="heading 5"/>
    <w:aliases w:val="Main title"/>
    <w:basedOn w:val="Heading1"/>
    <w:next w:val="Normal"/>
    <w:link w:val="Heading5Char"/>
    <w:uiPriority w:val="9"/>
    <w:unhideWhenUsed/>
    <w:qFormat/>
    <w:rsid w:val="00366A5D"/>
    <w:pPr>
      <w:outlineLvl w:val="4"/>
    </w:pPr>
    <w:rPr>
      <w:b/>
      <w:color w:val="0A4644" w:themeColor="text2"/>
      <w:sz w:val="32"/>
    </w:rPr>
  </w:style>
  <w:style w:type="paragraph" w:styleId="Heading6">
    <w:name w:val="heading 6"/>
    <w:aliases w:val="Sub header"/>
    <w:basedOn w:val="Heading2"/>
    <w:next w:val="Normal"/>
    <w:link w:val="Heading6Char"/>
    <w:uiPriority w:val="9"/>
    <w:unhideWhenUsed/>
    <w:qFormat/>
    <w:rsid w:val="00607BE0"/>
    <w:pPr>
      <w:outlineLvl w:val="5"/>
    </w:pPr>
    <w:rPr>
      <w:b w:val="0"/>
      <w:bCs w:val="0"/>
      <w:sz w:val="24"/>
      <w:szCs w:val="24"/>
    </w:rPr>
  </w:style>
  <w:style w:type="paragraph" w:styleId="Heading7">
    <w:name w:val="heading 7"/>
    <w:aliases w:val="Cover page subtitle"/>
    <w:basedOn w:val="Normal"/>
    <w:next w:val="Normal"/>
    <w:link w:val="Heading7Char"/>
    <w:uiPriority w:val="9"/>
    <w:unhideWhenUsed/>
    <w:rsid w:val="00DF24DA"/>
    <w:pPr>
      <w:keepNext/>
      <w:keepLines/>
      <w:widowControl/>
      <w:autoSpaceDE/>
      <w:autoSpaceDN/>
      <w:spacing w:before="200"/>
      <w:outlineLvl w:val="6"/>
    </w:pPr>
    <w:rPr>
      <w:rFonts w:asciiTheme="majorHAnsi" w:eastAsiaTheme="majorEastAsia" w:hAnsiTheme="majorHAnsi" w:cstheme="majorBidi"/>
      <w:iCs/>
      <w:color w:val="D2DDD9" w:themeColor="background2"/>
      <w:sz w:val="40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841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character" w:customStyle="1" w:styleId="Heading3Char">
    <w:name w:val="Heading 3 Char"/>
    <w:aliases w:val="Body style Char"/>
    <w:basedOn w:val="DefaultParagraphFont"/>
    <w:link w:val="Heading3"/>
    <w:uiPriority w:val="9"/>
    <w:rsid w:val="00056854"/>
    <w:rPr>
      <w:rFonts w:ascii="Arial" w:eastAsiaTheme="majorEastAsia" w:hAnsi="Arial" w:cs="Arial"/>
      <w:b/>
      <w:bCs/>
      <w:color w:val="FFFFFF" w:themeColor="background1"/>
      <w:sz w:val="20"/>
      <w:szCs w:val="24"/>
      <w:lang w:val="en-GB"/>
    </w:rPr>
  </w:style>
  <w:style w:type="character" w:customStyle="1" w:styleId="Heading4Char">
    <w:name w:val="Heading 4 Char"/>
    <w:aliases w:val="Cover page title Char"/>
    <w:basedOn w:val="DefaultParagraphFont"/>
    <w:link w:val="Heading4"/>
    <w:uiPriority w:val="9"/>
    <w:rsid w:val="00C71EEB"/>
    <w:rPr>
      <w:rFonts w:ascii="Arial" w:eastAsiaTheme="majorEastAsia" w:hAnsi="Arial" w:cs="Arial"/>
      <w:b/>
      <w:iCs/>
      <w:color w:val="0A4644" w:themeColor="text2"/>
      <w:sz w:val="72"/>
      <w:szCs w:val="72"/>
      <w:lang w:val="en-GB"/>
    </w:rPr>
  </w:style>
  <w:style w:type="character" w:customStyle="1" w:styleId="Heading7Char">
    <w:name w:val="Heading 7 Char"/>
    <w:aliases w:val="Cover page subtitle Char"/>
    <w:basedOn w:val="DefaultParagraphFont"/>
    <w:link w:val="Heading7"/>
    <w:uiPriority w:val="9"/>
    <w:rsid w:val="00DF24DA"/>
    <w:rPr>
      <w:rFonts w:asciiTheme="majorHAnsi" w:eastAsiaTheme="majorEastAsia" w:hAnsiTheme="majorHAnsi" w:cstheme="majorBidi"/>
      <w:iCs/>
      <w:color w:val="D2DDD9" w:themeColor="background2"/>
      <w:sz w:val="40"/>
      <w:szCs w:val="24"/>
      <w:lang w:val="en-GB"/>
    </w:rPr>
  </w:style>
  <w:style w:type="character" w:customStyle="1" w:styleId="Heading1Char">
    <w:name w:val="Heading 1 Char"/>
    <w:aliases w:val="Cover subtitle Char"/>
    <w:basedOn w:val="DefaultParagraphFont"/>
    <w:link w:val="Heading1"/>
    <w:uiPriority w:val="9"/>
    <w:rsid w:val="00144792"/>
    <w:rPr>
      <w:rFonts w:ascii="Arial" w:eastAsiaTheme="majorEastAsia" w:hAnsi="Arial" w:cs="Arial"/>
      <w:iCs/>
      <w:sz w:val="36"/>
      <w:szCs w:val="36"/>
      <w:lang w:val="en-GB"/>
    </w:rPr>
  </w:style>
  <w:style w:type="character" w:customStyle="1" w:styleId="Heading2Char">
    <w:name w:val="Heading 2 Char"/>
    <w:aliases w:val="Cover page info Char"/>
    <w:basedOn w:val="DefaultParagraphFont"/>
    <w:link w:val="Heading2"/>
    <w:uiPriority w:val="9"/>
    <w:rsid w:val="00696506"/>
    <w:rPr>
      <w:rFonts w:ascii="Arial" w:eastAsiaTheme="majorEastAsia" w:hAnsi="Arial" w:cs="Arial"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841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F4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3E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4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3E6"/>
    <w:rPr>
      <w:lang w:val="en-GB"/>
    </w:rPr>
  </w:style>
  <w:style w:type="character" w:customStyle="1" w:styleId="Heading5Char">
    <w:name w:val="Heading 5 Char"/>
    <w:aliases w:val="Main title Char"/>
    <w:basedOn w:val="DefaultParagraphFont"/>
    <w:link w:val="Heading5"/>
    <w:uiPriority w:val="9"/>
    <w:rsid w:val="00366A5D"/>
    <w:rPr>
      <w:rFonts w:ascii="Arial" w:eastAsiaTheme="majorEastAsia" w:hAnsi="Arial" w:cs="Arial"/>
      <w:b/>
      <w:iCs/>
      <w:color w:val="0A4644" w:themeColor="text2"/>
      <w:sz w:val="32"/>
      <w:szCs w:val="36"/>
      <w:lang w:val="en-GB"/>
    </w:rPr>
  </w:style>
  <w:style w:type="character" w:customStyle="1" w:styleId="Heading6Char">
    <w:name w:val="Heading 6 Char"/>
    <w:aliases w:val="Sub header Char"/>
    <w:basedOn w:val="DefaultParagraphFont"/>
    <w:link w:val="Heading6"/>
    <w:uiPriority w:val="9"/>
    <w:rsid w:val="00607BE0"/>
    <w:rPr>
      <w:rFonts w:ascii="Arial" w:eastAsiaTheme="majorEastAsia" w:hAnsi="Arial" w:cs="Arial"/>
      <w:b/>
      <w:sz w:val="24"/>
      <w:szCs w:val="24"/>
    </w:rPr>
  </w:style>
  <w:style w:type="table" w:customStyle="1" w:styleId="Style1">
    <w:name w:val="Style1"/>
    <w:basedOn w:val="TableNormal"/>
    <w:uiPriority w:val="99"/>
    <w:rsid w:val="00564303"/>
    <w:pPr>
      <w:widowControl/>
      <w:autoSpaceDE/>
      <w:autoSpaceDN/>
    </w:pPr>
    <w:rPr>
      <w:rFonts w:asciiTheme="majorHAnsi" w:eastAsiaTheme="minorEastAsia" w:hAnsiTheme="majorHAnsi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A4644" w:themeFill="text2"/>
      </w:tcPr>
    </w:tblStylePr>
  </w:style>
  <w:style w:type="paragraph" w:styleId="ListBullet">
    <w:name w:val="List Bullet"/>
    <w:aliases w:val="APM bullet style"/>
    <w:basedOn w:val="Normal"/>
    <w:uiPriority w:val="99"/>
    <w:unhideWhenUsed/>
    <w:rsid w:val="00564303"/>
    <w:pPr>
      <w:widowControl/>
      <w:numPr>
        <w:numId w:val="1"/>
      </w:numPr>
      <w:autoSpaceDE/>
      <w:autoSpaceDN/>
      <w:spacing w:line="276" w:lineRule="auto"/>
      <w:contextualSpacing/>
    </w:pPr>
    <w:rPr>
      <w:rFonts w:ascii="Calibri" w:eastAsiaTheme="minorEastAsia" w:hAnsi="Calibri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A97063"/>
    <w:rPr>
      <w:rFonts w:ascii="Arial" w:hAnsi="Arial"/>
      <w:color w:val="000000" w:themeColor="text1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23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219AB"/>
    <w:rPr>
      <w:color w:val="808080"/>
    </w:rPr>
  </w:style>
  <w:style w:type="character" w:customStyle="1" w:styleId="normaltextrun">
    <w:name w:val="normaltextrun"/>
    <w:basedOn w:val="DefaultParagraphFont"/>
    <w:rsid w:val="00056854"/>
  </w:style>
  <w:style w:type="character" w:styleId="CommentReference">
    <w:name w:val="annotation reference"/>
    <w:basedOn w:val="DefaultParagraphFont"/>
    <w:uiPriority w:val="99"/>
    <w:semiHidden/>
    <w:unhideWhenUsed/>
    <w:rsid w:val="00056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54"/>
    <w:pPr>
      <w:widowControl/>
      <w:autoSpaceDE/>
      <w:autoSpaceDN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54"/>
    <w:rPr>
      <w:rFonts w:ascii="Arial" w:hAnsi="Arial"/>
      <w:sz w:val="20"/>
      <w:szCs w:val="20"/>
      <w:lang w:val="en-GB"/>
    </w:rPr>
  </w:style>
  <w:style w:type="table" w:customStyle="1" w:styleId="APMTable">
    <w:name w:val="APM Table"/>
    <w:basedOn w:val="TableNormal"/>
    <w:uiPriority w:val="99"/>
    <w:rsid w:val="00056854"/>
    <w:pPr>
      <w:widowControl/>
      <w:autoSpaceDE/>
      <w:autoSpaceDN/>
    </w:pPr>
    <w:rPr>
      <w:rFonts w:ascii="Arial" w:hAnsi="Arial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blStylePr w:type="firstRow">
      <w:pPr>
        <w:keepNext/>
        <w:keepLines/>
        <w:widowControl/>
        <w:wordWrap/>
      </w:pPr>
      <w:rPr>
        <w:rFonts w:ascii="Arial" w:hAnsi="Arial"/>
        <w:b/>
        <w:i w:val="0"/>
        <w:color w:val="21D182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A464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PM Brand">
      <a:dk1>
        <a:sysClr val="windowText" lastClr="000000"/>
      </a:dk1>
      <a:lt1>
        <a:sysClr val="window" lastClr="FFFFFF"/>
      </a:lt1>
      <a:dk2>
        <a:srgbClr val="0A4644"/>
      </a:dk2>
      <a:lt2>
        <a:srgbClr val="D2DDD9"/>
      </a:lt2>
      <a:accent1>
        <a:srgbClr val="0A4644"/>
      </a:accent1>
      <a:accent2>
        <a:srgbClr val="7F7185"/>
      </a:accent2>
      <a:accent3>
        <a:srgbClr val="9D928A"/>
      </a:accent3>
      <a:accent4>
        <a:srgbClr val="BE574A"/>
      </a:accent4>
      <a:accent5>
        <a:srgbClr val="D2DDD9"/>
      </a:accent5>
      <a:accent6>
        <a:srgbClr val="FBE4D7"/>
      </a:accent6>
      <a:hlink>
        <a:srgbClr val="DFE0E1"/>
      </a:hlink>
      <a:folHlink>
        <a:srgbClr val="21D18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olled_x0020_Document_x003f_ xmlns="c739b69c-9dd6-44c8-ae46-8349e0be111f" xsi:nil="true"/>
    <l6f9d092360c46cdbd6f13b69527a46b xmlns="c739b69c-9dd6-44c8-ae46-8349e0be111f">
      <Terms xmlns="http://schemas.microsoft.com/office/infopath/2007/PartnerControls"/>
    </l6f9d092360c46cdbd6f13b69527a46b>
    <TaxCatchAll xmlns="1137bfc4-cb0a-4c3a-bc6a-e4fa23493f94" xsi:nil="true"/>
    <Ref_x0020_Number xmlns="c739b69c-9dd6-44c8-ae46-8349e0be111f" xsi:nil="true"/>
    <Document_x0020_Owner xmlns="c739b69c-9dd6-44c8-ae46-8349e0be111f">
      <UserInfo>
        <DisplayName>i:0#.f|membership|dayner.proudfoot@apm.org.uk</DisplayName>
        <AccountId>16</AccountId>
        <AccountType/>
      </UserInfo>
    </Document_x0020_Owner>
    <Review_x0020_Date xmlns="c739b69c-9dd6-44c8-ae46-8349e0be111f" xsi:nil="true"/>
    <Team xmlns="c739b69c-9dd6-44c8-ae46-8349e0be111f">Brand</Team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CB0F41E7BFB47B90F0FA36F8BCC47" ma:contentTypeVersion="19" ma:contentTypeDescription="Create a new document." ma:contentTypeScope="" ma:versionID="827427bc211d8a97d5775cafbad528bc">
  <xsd:schema xmlns:xsd="http://www.w3.org/2001/XMLSchema" xmlns:xs="http://www.w3.org/2001/XMLSchema" xmlns:p="http://schemas.microsoft.com/office/2006/metadata/properties" xmlns:ns2="c739b69c-9dd6-44c8-ae46-8349e0be111f" xmlns:ns3="1137bfc4-cb0a-4c3a-bc6a-e4fa23493f94" targetNamespace="http://schemas.microsoft.com/office/2006/metadata/properties" ma:root="true" ma:fieldsID="a561463ab47664579cbfcbdb56fc456f" ns2:_="" ns3:_="">
    <xsd:import namespace="c739b69c-9dd6-44c8-ae46-8349e0be111f"/>
    <xsd:import namespace="1137bfc4-cb0a-4c3a-bc6a-e4fa23493f94"/>
    <xsd:element name="properties">
      <xsd:complexType>
        <xsd:sequence>
          <xsd:element name="documentManagement">
            <xsd:complexType>
              <xsd:all>
                <xsd:element ref="ns2:Team" minOccurs="0"/>
                <xsd:element ref="ns2:Document_x0020_Owner"/>
                <xsd:element ref="ns2:Ref_x0020_Number" minOccurs="0"/>
                <xsd:element ref="ns2:Controlled_x0020_Document_x003f_" minOccurs="0"/>
                <xsd:element ref="ns2:Review_x0020_Date" minOccurs="0"/>
                <xsd:element ref="ns2:l6f9d092360c46cdbd6f13b69527a46b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9b69c-9dd6-44c8-ae46-8349e0be111f" elementFormDefault="qualified">
    <xsd:import namespace="http://schemas.microsoft.com/office/2006/documentManagement/types"/>
    <xsd:import namespace="http://schemas.microsoft.com/office/infopath/2007/PartnerControls"/>
    <xsd:element name="Team" ma:index="3" nillable="true" ma:displayName="Team" ma:default="Marketing" ma:format="Dropdown" ma:internalName="Team">
      <xsd:simpleType>
        <xsd:restriction base="dms:Choice">
          <xsd:enumeration value="Marketing"/>
          <xsd:enumeration value="Public Affairs"/>
          <xsd:enumeration value="Brand"/>
          <xsd:enumeration value="Communications"/>
        </xsd:restriction>
      </xsd:simpleType>
    </xsd:element>
    <xsd:element name="Document_x0020_Owner" ma:index="4" ma:displayName="Document Owner" ma:description="The owner of the document." ma:list="UserInfo" ma:SharePointGroup="0" ma:internalName="Document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f_x0020_Number" ma:index="5" nillable="true" ma:displayName="Ref Number" ma:description="The document reference number, if applicable." ma:internalName="Ref_x0020_Number">
      <xsd:simpleType>
        <xsd:restriction base="dms:Text">
          <xsd:maxLength value="255"/>
        </xsd:restriction>
      </xsd:simpleType>
    </xsd:element>
    <xsd:element name="Controlled_x0020_Document_x003f_" ma:index="6" nillable="true" ma:displayName="Controlled Document?" ma:description="If yes, contact QMS specialist before upload (see POL2)" ma:format="Dropdown" ma:internalName="Controlled_x0020_Document_x003f_">
      <xsd:simpleType>
        <xsd:restriction base="dms:Choice">
          <xsd:enumeration value="Yes"/>
          <xsd:enumeration value="No"/>
        </xsd:restriction>
      </xsd:simple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  <xsd:element name="l6f9d092360c46cdbd6f13b69527a46b" ma:index="10" nillable="true" ma:taxonomy="true" ma:internalName="l6f9d092360c46cdbd6f13b69527a46b" ma:taxonomyFieldName="Document_x0020_Type" ma:displayName="Document Type" ma:default="" ma:fieldId="{56f9d092-360c-46cd-bd6f-13b69527a46b}" ma:sspId="58694d93-1cdf-45c7-baeb-ff632dcefb13" ma:termSetId="0f45d038-93d1-41d8-939a-90ac57eee4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7bfc4-cb0a-4c3a-bc6a-e4fa23493f9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a9d2ca58-5a31-470e-ad91-1ca7e90b5240}" ma:internalName="TaxCatchAll" ma:showField="CatchAllData" ma:web="1137bfc4-cb0a-4c3a-bc6a-e4fa23493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C2D40-6798-4B4F-AAA7-FA7248831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04AFA-ED05-4F51-AF36-0EE86F73C4C6}">
  <ds:schemaRefs>
    <ds:schemaRef ds:uri="http://schemas.microsoft.com/office/2006/metadata/properties"/>
    <ds:schemaRef ds:uri="http://schemas.microsoft.com/office/infopath/2007/PartnerControls"/>
    <ds:schemaRef ds:uri="c739b69c-9dd6-44c8-ae46-8349e0be111f"/>
    <ds:schemaRef ds:uri="1137bfc4-cb0a-4c3a-bc6a-e4fa23493f94"/>
  </ds:schemaRefs>
</ds:datastoreItem>
</file>

<file path=customXml/itemProps3.xml><?xml version="1.0" encoding="utf-8"?>
<ds:datastoreItem xmlns:ds="http://schemas.openxmlformats.org/officeDocument/2006/customXml" ds:itemID="{62FA41BC-AB32-48F0-9C9B-32F6AA31DD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8F75B8-254D-484A-8089-E527AF9AB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9b69c-9dd6-44c8-ae46-8349e0be111f"/>
    <ds:schemaRef ds:uri="1137bfc4-cb0a-4c3a-bc6a-e4fa23493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2162</Characters>
  <Application>Microsoft Office Word</Application>
  <DocSecurity>4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WORD_Port_template_no_cover.docx</dc:title>
  <dc:subject/>
  <dc:creator>Emily Thornton</dc:creator>
  <cp:keywords/>
  <cp:lastModifiedBy>Gabriela Ramirez-Rivas</cp:lastModifiedBy>
  <cp:revision>2</cp:revision>
  <dcterms:created xsi:type="dcterms:W3CDTF">2024-04-05T14:41:00Z</dcterms:created>
  <dcterms:modified xsi:type="dcterms:W3CDTF">2024-04-05T14:41:00Z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2022-03-08T00:00:00Z</vt:filetime>
  </property>
  <property fmtid="{D5CDD505-2E9C-101B-9397-08002B2CF9AE}" pid="5" name="ContentTypeId">
    <vt:lpwstr>0x010100324CB0F41E7BFB47B90F0FA36F8BCC47</vt:lpwstr>
  </property>
  <property fmtid="{D5CDD505-2E9C-101B-9397-08002B2CF9AE}" pid="6" name="Document Type">
    <vt:lpwstr/>
  </property>
</Properties>
</file>